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3D7" w:rsidRPr="00425B49" w:rsidRDefault="009613D7" w:rsidP="009613D7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9613D7" w:rsidRPr="00425B49" w:rsidRDefault="009613D7" w:rsidP="009613D7">
      <w:pPr>
        <w:suppressAutoHyphens w:val="0"/>
        <w:spacing w:after="0" w:line="240" w:lineRule="auto"/>
        <w:rPr>
          <w:rFonts w:ascii="Times New Roman" w:hAnsi="Times New Roman" w:cs="Times New Roman"/>
          <w:bCs/>
        </w:rPr>
      </w:pPr>
    </w:p>
    <w:p w:rsidR="009613D7" w:rsidRPr="00425B49" w:rsidRDefault="009613D7" w:rsidP="009613D7">
      <w:pPr>
        <w:spacing w:after="0" w:line="240" w:lineRule="auto"/>
        <w:jc w:val="right"/>
        <w:rPr>
          <w:rFonts w:ascii="Times New Roman" w:hAnsi="Times New Roman" w:cs="Times New Roman"/>
          <w:bCs/>
          <w:sz w:val="23"/>
          <w:szCs w:val="23"/>
        </w:rPr>
      </w:pPr>
      <w:r w:rsidRPr="00425B49">
        <w:rPr>
          <w:rFonts w:ascii="Times New Roman" w:hAnsi="Times New Roman" w:cs="Times New Roman"/>
        </w:rPr>
        <w:t>Załącznik nr 2</w:t>
      </w:r>
    </w:p>
    <w:p w:rsidR="009613D7" w:rsidRPr="00425B49" w:rsidRDefault="009613D7" w:rsidP="009613D7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25B49">
        <w:rPr>
          <w:rFonts w:ascii="Times New Roman" w:hAnsi="Times New Roman" w:cs="Times New Roman"/>
          <w:bCs/>
        </w:rPr>
        <w:t>EFEKTY KSZTAŁCENIA</w:t>
      </w:r>
    </w:p>
    <w:p w:rsidR="009613D7" w:rsidRPr="00425B49" w:rsidRDefault="009613D7" w:rsidP="009613D7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25B49">
        <w:rPr>
          <w:rFonts w:ascii="Times New Roman" w:hAnsi="Times New Roman" w:cs="Times New Roman"/>
          <w:bCs/>
        </w:rPr>
        <w:t xml:space="preserve">kierunek: </w:t>
      </w:r>
      <w:r w:rsidRPr="00425B49">
        <w:rPr>
          <w:rFonts w:ascii="Times New Roman" w:hAnsi="Times New Roman" w:cs="Times New Roman"/>
          <w:b/>
          <w:bCs/>
        </w:rPr>
        <w:t>NEOFILOLOGIA</w:t>
      </w:r>
    </w:p>
    <w:p w:rsidR="009613D7" w:rsidRPr="00425B49" w:rsidRDefault="009613D7" w:rsidP="009613D7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25B49">
        <w:rPr>
          <w:rFonts w:ascii="Times New Roman" w:hAnsi="Times New Roman" w:cs="Times New Roman"/>
          <w:bCs/>
        </w:rPr>
        <w:t xml:space="preserve">specjalność: </w:t>
      </w:r>
      <w:r w:rsidRPr="00425B49">
        <w:rPr>
          <w:rFonts w:ascii="Times New Roman" w:hAnsi="Times New Roman" w:cs="Times New Roman"/>
          <w:b/>
          <w:bCs/>
        </w:rPr>
        <w:t>FILOLOGIA ORIENTALNA – SINOLOGIA</w:t>
      </w:r>
    </w:p>
    <w:p w:rsidR="009613D7" w:rsidRPr="00425B49" w:rsidRDefault="009613D7" w:rsidP="009613D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25B49">
        <w:rPr>
          <w:rFonts w:ascii="Times New Roman" w:hAnsi="Times New Roman" w:cs="Times New Roman"/>
          <w:b/>
          <w:bCs/>
        </w:rPr>
        <w:t>I stopień</w:t>
      </w:r>
    </w:p>
    <w:p w:rsidR="009613D7" w:rsidRPr="00425B49" w:rsidRDefault="009613D7" w:rsidP="009613D7">
      <w:pPr>
        <w:rPr>
          <w:rFonts w:ascii="Times New Roman" w:hAnsi="Times New Roman" w:cs="Times New Roman"/>
        </w:rPr>
      </w:pPr>
    </w:p>
    <w:tbl>
      <w:tblPr>
        <w:tblW w:w="95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6080"/>
        <w:gridCol w:w="1746"/>
      </w:tblGrid>
      <w:tr w:rsidR="009613D7" w:rsidRPr="00425B49" w:rsidTr="00425B49">
        <w:trPr>
          <w:cantSplit/>
          <w:jc w:val="center"/>
        </w:trPr>
        <w:tc>
          <w:tcPr>
            <w:tcW w:w="9597" w:type="dxa"/>
            <w:gridSpan w:val="3"/>
            <w:shd w:val="clear" w:color="auto" w:fill="auto"/>
            <w:tcMar>
              <w:top w:w="113" w:type="dxa"/>
              <w:bottom w:w="113" w:type="dxa"/>
            </w:tcMar>
          </w:tcPr>
          <w:p w:rsidR="009613D7" w:rsidRPr="00425B49" w:rsidRDefault="009613D7" w:rsidP="00425B4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25B49">
              <w:rPr>
                <w:rFonts w:ascii="Times New Roman" w:hAnsi="Times New Roman" w:cs="Times New Roman"/>
                <w:i/>
              </w:rPr>
              <w:t xml:space="preserve">nazwa kierunku studiów: </w:t>
            </w:r>
            <w:r w:rsidRPr="00425B49">
              <w:rPr>
                <w:rFonts w:ascii="Times New Roman" w:hAnsi="Times New Roman" w:cs="Times New Roman"/>
                <w:b/>
                <w:bCs/>
              </w:rPr>
              <w:t xml:space="preserve">neofilologia, filologia orientalna – sinologia </w:t>
            </w:r>
            <w:ins w:id="0" w:author="EwaZ" w:date="2012-09-15T18:45:00Z">
              <w:r w:rsidRPr="00425B49">
                <w:rPr>
                  <w:rFonts w:ascii="Times New Roman" w:hAnsi="Times New Roman" w:cs="Times New Roman"/>
                  <w:b/>
                  <w:bCs/>
                </w:rPr>
                <w:t xml:space="preserve"> </w:t>
              </w:r>
            </w:ins>
          </w:p>
          <w:p w:rsidR="009613D7" w:rsidRPr="00425B49" w:rsidRDefault="009613D7" w:rsidP="00425B4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25B49">
              <w:rPr>
                <w:rFonts w:ascii="Times New Roman" w:hAnsi="Times New Roman" w:cs="Times New Roman"/>
                <w:i/>
              </w:rPr>
              <w:t xml:space="preserve">poziom kształcenia: </w:t>
            </w:r>
            <w:r w:rsidRPr="00425B49">
              <w:rPr>
                <w:rFonts w:ascii="Times New Roman" w:hAnsi="Times New Roman" w:cs="Times New Roman"/>
                <w:b/>
                <w:bCs/>
              </w:rPr>
              <w:t>studia I stopnia</w:t>
            </w:r>
          </w:p>
          <w:p w:rsidR="009613D7" w:rsidRPr="00425B49" w:rsidRDefault="009613D7" w:rsidP="00425B4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25B49">
              <w:rPr>
                <w:rFonts w:ascii="Times New Roman" w:hAnsi="Times New Roman" w:cs="Times New Roman"/>
                <w:b/>
                <w:bCs/>
              </w:rPr>
              <w:t>obszar nauk humanistycznych</w:t>
            </w:r>
          </w:p>
          <w:p w:rsidR="009613D7" w:rsidRPr="00425B49" w:rsidRDefault="009613D7" w:rsidP="00425B4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25B49">
              <w:rPr>
                <w:rFonts w:ascii="Times New Roman" w:hAnsi="Times New Roman" w:cs="Times New Roman"/>
                <w:i/>
                <w:iCs/>
              </w:rPr>
              <w:t>forma:</w:t>
            </w:r>
            <w:r w:rsidRPr="00425B49">
              <w:rPr>
                <w:rFonts w:ascii="Times New Roman" w:hAnsi="Times New Roman" w:cs="Times New Roman"/>
                <w:b/>
                <w:bCs/>
              </w:rPr>
              <w:t xml:space="preserve"> studia stacjonarne</w:t>
            </w:r>
          </w:p>
          <w:p w:rsidR="009613D7" w:rsidRPr="00425B49" w:rsidRDefault="009613D7" w:rsidP="00425B4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25B49">
              <w:rPr>
                <w:rFonts w:ascii="Times New Roman" w:hAnsi="Times New Roman" w:cs="Times New Roman"/>
                <w:i/>
              </w:rPr>
              <w:t xml:space="preserve">profil kształcenia: </w:t>
            </w:r>
            <w:r w:rsidRPr="00425B49">
              <w:rPr>
                <w:rFonts w:ascii="Times New Roman" w:hAnsi="Times New Roman" w:cs="Times New Roman"/>
                <w:b/>
                <w:bCs/>
              </w:rPr>
              <w:t>ogólnoakademicki</w:t>
            </w:r>
          </w:p>
        </w:tc>
      </w:tr>
      <w:tr w:rsidR="009613D7" w:rsidRPr="00425B49" w:rsidTr="00425B49">
        <w:trPr>
          <w:cantSplit/>
          <w:jc w:val="center"/>
        </w:trPr>
        <w:tc>
          <w:tcPr>
            <w:tcW w:w="9597" w:type="dxa"/>
            <w:gridSpan w:val="3"/>
            <w:shd w:val="clear" w:color="auto" w:fill="auto"/>
            <w:tcMar>
              <w:top w:w="113" w:type="dxa"/>
              <w:bottom w:w="113" w:type="dxa"/>
            </w:tcMar>
          </w:tcPr>
          <w:p w:rsidR="009613D7" w:rsidRPr="00425B49" w:rsidRDefault="009613D7" w:rsidP="00425B4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B49">
              <w:rPr>
                <w:rFonts w:ascii="Times New Roman" w:hAnsi="Times New Roman" w:cs="Times New Roman"/>
                <w:i/>
              </w:rPr>
              <w:t xml:space="preserve">UWAGA: </w:t>
            </w:r>
            <w:r w:rsidRPr="00425B49">
              <w:rPr>
                <w:rFonts w:ascii="Times New Roman" w:hAnsi="Times New Roman" w:cs="Times New Roman"/>
              </w:rPr>
              <w:t>Na kierunku neofilologia prowadzi się nauczanie w następujących grupach języków:</w:t>
            </w:r>
          </w:p>
          <w:p w:rsidR="009613D7" w:rsidRPr="00425B49" w:rsidRDefault="009613D7" w:rsidP="00425B4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5B49">
              <w:rPr>
                <w:rFonts w:ascii="Times New Roman" w:hAnsi="Times New Roman" w:cs="Times New Roman"/>
              </w:rPr>
              <w:t>A/ języki europejskie, B/ języki orientalne</w:t>
            </w:r>
          </w:p>
          <w:p w:rsidR="009613D7" w:rsidRPr="00425B49" w:rsidRDefault="009613D7" w:rsidP="00425B49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425B49">
              <w:rPr>
                <w:rFonts w:ascii="Times New Roman" w:hAnsi="Times New Roman" w:cs="Times New Roman"/>
              </w:rPr>
              <w:t xml:space="preserve">Absolwent, który wypełnił warunki potrzebne do zdobycia uprawnień nauczycielskich, osiąga efekty kształcenia wymienione w załączniku do Rozporządzenia Ministra Nauki i Szkolnictwa Wyższego z dnia 17 stycznia 2012 </w:t>
            </w:r>
            <w:r w:rsidRPr="00425B49">
              <w:rPr>
                <w:rFonts w:ascii="Times New Roman" w:hAnsi="Times New Roman" w:cs="Times New Roman"/>
                <w:i/>
                <w:iCs/>
              </w:rPr>
              <w:t>Standardy kształcenia przygotowującego do wykonywania zawodu nauczyciela</w:t>
            </w:r>
            <w:r w:rsidRPr="00425B49"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9613D7" w:rsidRPr="00425B49" w:rsidTr="00425B49">
        <w:trPr>
          <w:cantSplit/>
          <w:jc w:val="center"/>
        </w:trPr>
        <w:tc>
          <w:tcPr>
            <w:tcW w:w="177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613D7" w:rsidRPr="00425B49" w:rsidRDefault="009613D7" w:rsidP="00425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25B49">
              <w:rPr>
                <w:rFonts w:ascii="Times New Roman" w:hAnsi="Times New Roman" w:cs="Times New Roman"/>
                <w:i/>
              </w:rPr>
              <w:t>Symbol efektu kształcenia</w:t>
            </w:r>
          </w:p>
          <w:p w:rsidR="009613D7" w:rsidRPr="00425B49" w:rsidRDefault="009613D7" w:rsidP="00425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25B49">
              <w:rPr>
                <w:rFonts w:ascii="Times New Roman" w:hAnsi="Times New Roman" w:cs="Times New Roman"/>
                <w:i/>
              </w:rPr>
              <w:t xml:space="preserve">dla specjalności </w:t>
            </w:r>
            <w:r w:rsidRPr="00425B49">
              <w:rPr>
                <w:rFonts w:ascii="Times New Roman" w:hAnsi="Times New Roman" w:cs="Times New Roman"/>
                <w:bCs/>
                <w:i/>
              </w:rPr>
              <w:t>filologia orientalna –sinologia</w:t>
            </w:r>
          </w:p>
        </w:tc>
        <w:tc>
          <w:tcPr>
            <w:tcW w:w="608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613D7" w:rsidRPr="00425B49" w:rsidRDefault="009613D7" w:rsidP="00425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25B49">
              <w:rPr>
                <w:rFonts w:ascii="Times New Roman" w:hAnsi="Times New Roman" w:cs="Times New Roman"/>
                <w:i/>
              </w:rPr>
              <w:t>Opis efektu kształcenia</w:t>
            </w:r>
          </w:p>
        </w:tc>
        <w:tc>
          <w:tcPr>
            <w:tcW w:w="174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613D7" w:rsidRPr="00425B49" w:rsidRDefault="009613D7" w:rsidP="00425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25B49">
              <w:rPr>
                <w:rFonts w:ascii="Times New Roman" w:hAnsi="Times New Roman" w:cs="Times New Roman"/>
                <w:i/>
              </w:rPr>
              <w:t>Odniesienie do symbolu kierunkowego efektu kształcenia</w:t>
            </w:r>
          </w:p>
        </w:tc>
      </w:tr>
      <w:tr w:rsidR="009613D7" w:rsidRPr="00425B49" w:rsidTr="00425B49">
        <w:trPr>
          <w:cantSplit/>
          <w:jc w:val="center"/>
        </w:trPr>
        <w:tc>
          <w:tcPr>
            <w:tcW w:w="9597" w:type="dxa"/>
            <w:gridSpan w:val="3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613D7" w:rsidRPr="00425B49" w:rsidRDefault="009613D7" w:rsidP="00425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425B49">
              <w:rPr>
                <w:rFonts w:ascii="Times New Roman" w:hAnsi="Times New Roman" w:cs="Times New Roman"/>
                <w:b/>
                <w:iCs/>
              </w:rPr>
              <w:t>Wiedza</w:t>
            </w:r>
          </w:p>
        </w:tc>
      </w:tr>
      <w:tr w:rsidR="009613D7" w:rsidRPr="00425B49" w:rsidTr="00425B49">
        <w:trPr>
          <w:cantSplit/>
          <w:jc w:val="center"/>
        </w:trPr>
        <w:tc>
          <w:tcPr>
            <w:tcW w:w="177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613D7" w:rsidRPr="00425B49" w:rsidRDefault="009613D7" w:rsidP="00425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B49">
              <w:rPr>
                <w:rFonts w:ascii="Times New Roman" w:hAnsi="Times New Roman" w:cs="Times New Roman"/>
              </w:rPr>
              <w:t>NFSi1A_W01</w:t>
            </w:r>
          </w:p>
        </w:tc>
        <w:tc>
          <w:tcPr>
            <w:tcW w:w="608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613D7" w:rsidRPr="00425B49" w:rsidRDefault="009613D7" w:rsidP="00425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B49">
              <w:rPr>
                <w:rFonts w:ascii="Times New Roman" w:hAnsi="Times New Roman" w:cs="Times New Roman"/>
              </w:rPr>
              <w:t>ma podstawową wiedzę o miejscu i znaczeniu filologii w systemie nauk humanistycznych oraz o specyfice przedmiotowej i metodologicznej kierunku</w:t>
            </w:r>
          </w:p>
        </w:tc>
        <w:tc>
          <w:tcPr>
            <w:tcW w:w="174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613D7" w:rsidRPr="00425B49" w:rsidRDefault="009613D7" w:rsidP="00425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B49">
              <w:rPr>
                <w:rFonts w:ascii="Times New Roman" w:hAnsi="Times New Roman" w:cs="Times New Roman"/>
              </w:rPr>
              <w:t>NF1A_W01</w:t>
            </w:r>
          </w:p>
        </w:tc>
      </w:tr>
      <w:tr w:rsidR="009613D7" w:rsidRPr="00425B49" w:rsidTr="00425B49">
        <w:trPr>
          <w:cantSplit/>
          <w:jc w:val="center"/>
        </w:trPr>
        <w:tc>
          <w:tcPr>
            <w:tcW w:w="177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613D7" w:rsidRPr="00425B49" w:rsidRDefault="009613D7" w:rsidP="00425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B49">
              <w:rPr>
                <w:rFonts w:ascii="Times New Roman" w:hAnsi="Times New Roman" w:cs="Times New Roman"/>
              </w:rPr>
              <w:t>NFSi1A_W02</w:t>
            </w:r>
          </w:p>
        </w:tc>
        <w:tc>
          <w:tcPr>
            <w:tcW w:w="608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613D7" w:rsidRPr="00425B49" w:rsidRDefault="009613D7" w:rsidP="00425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B49">
              <w:rPr>
                <w:rFonts w:ascii="Times New Roman" w:hAnsi="Times New Roman" w:cs="Times New Roman"/>
              </w:rPr>
              <w:t>ma podstawową i uporządkowaną wiedzę z zakresu aparatu pojęciowo-terminologicznego stosowanego w subdyscyplinach filologii</w:t>
            </w:r>
          </w:p>
        </w:tc>
        <w:tc>
          <w:tcPr>
            <w:tcW w:w="174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613D7" w:rsidRPr="00425B49" w:rsidRDefault="009613D7" w:rsidP="00425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B49">
              <w:rPr>
                <w:rFonts w:ascii="Times New Roman" w:hAnsi="Times New Roman" w:cs="Times New Roman"/>
              </w:rPr>
              <w:t>NF1A_W02</w:t>
            </w:r>
          </w:p>
          <w:p w:rsidR="009613D7" w:rsidRPr="00425B49" w:rsidRDefault="009613D7" w:rsidP="00425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3D7" w:rsidRPr="00425B49" w:rsidTr="00425B49">
        <w:trPr>
          <w:cantSplit/>
          <w:jc w:val="center"/>
        </w:trPr>
        <w:tc>
          <w:tcPr>
            <w:tcW w:w="177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613D7" w:rsidRPr="00425B49" w:rsidRDefault="009613D7" w:rsidP="00425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B49">
              <w:rPr>
                <w:rFonts w:ascii="Times New Roman" w:hAnsi="Times New Roman" w:cs="Times New Roman"/>
              </w:rPr>
              <w:t>NFSi1A_W03</w:t>
            </w:r>
          </w:p>
        </w:tc>
        <w:tc>
          <w:tcPr>
            <w:tcW w:w="608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613D7" w:rsidRPr="00425B49" w:rsidRDefault="009613D7" w:rsidP="00425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B49">
              <w:rPr>
                <w:rFonts w:ascii="Times New Roman" w:hAnsi="Times New Roman" w:cs="Times New Roman"/>
              </w:rPr>
              <w:t>ma uporządkowaną wiedzę ogólną w zakresie języka i literatury specjalności; ma świadomość kompleksowej natury języka, jego złożoności i historycznej zmienności</w:t>
            </w:r>
          </w:p>
        </w:tc>
        <w:tc>
          <w:tcPr>
            <w:tcW w:w="174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613D7" w:rsidRPr="00425B49" w:rsidRDefault="009613D7" w:rsidP="00425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B49">
              <w:rPr>
                <w:rFonts w:ascii="Times New Roman" w:hAnsi="Times New Roman" w:cs="Times New Roman"/>
              </w:rPr>
              <w:t>NF1A_W03</w:t>
            </w:r>
          </w:p>
        </w:tc>
      </w:tr>
      <w:tr w:rsidR="009613D7" w:rsidRPr="00425B49" w:rsidTr="00425B49">
        <w:trPr>
          <w:cantSplit/>
          <w:jc w:val="center"/>
        </w:trPr>
        <w:tc>
          <w:tcPr>
            <w:tcW w:w="177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613D7" w:rsidRPr="00425B49" w:rsidRDefault="009613D7" w:rsidP="00425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B49">
              <w:rPr>
                <w:rFonts w:ascii="Times New Roman" w:hAnsi="Times New Roman" w:cs="Times New Roman"/>
              </w:rPr>
              <w:t>NFSi1A_W04</w:t>
            </w:r>
          </w:p>
        </w:tc>
        <w:tc>
          <w:tcPr>
            <w:tcW w:w="608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613D7" w:rsidRPr="00425B49" w:rsidRDefault="009613D7" w:rsidP="00425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B49">
              <w:rPr>
                <w:rFonts w:ascii="Times New Roman" w:hAnsi="Times New Roman" w:cs="Times New Roman"/>
              </w:rPr>
              <w:t>ma podstawową wiedzę o powiązaniach filologii z innymi dyscyplinami naukowymi w obszarze nauk humanistycznych</w:t>
            </w:r>
          </w:p>
        </w:tc>
        <w:tc>
          <w:tcPr>
            <w:tcW w:w="174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613D7" w:rsidRPr="00425B49" w:rsidRDefault="009613D7" w:rsidP="00425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B49">
              <w:rPr>
                <w:rFonts w:ascii="Times New Roman" w:hAnsi="Times New Roman" w:cs="Times New Roman"/>
              </w:rPr>
              <w:t>NF1A_W04</w:t>
            </w:r>
          </w:p>
        </w:tc>
      </w:tr>
      <w:tr w:rsidR="009613D7" w:rsidRPr="00425B49" w:rsidTr="00425B49">
        <w:trPr>
          <w:cantSplit/>
          <w:jc w:val="center"/>
        </w:trPr>
        <w:tc>
          <w:tcPr>
            <w:tcW w:w="177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613D7" w:rsidRPr="00425B49" w:rsidRDefault="009613D7" w:rsidP="00425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B49">
              <w:rPr>
                <w:rFonts w:ascii="Times New Roman" w:hAnsi="Times New Roman" w:cs="Times New Roman"/>
              </w:rPr>
              <w:t>NFSi1A_W05</w:t>
            </w:r>
          </w:p>
        </w:tc>
        <w:tc>
          <w:tcPr>
            <w:tcW w:w="608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613D7" w:rsidRPr="00425B49" w:rsidRDefault="009613D7" w:rsidP="00425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B49">
              <w:rPr>
                <w:rFonts w:ascii="Times New Roman" w:hAnsi="Times New Roman" w:cs="Times New Roman"/>
              </w:rPr>
              <w:t>ma podstawową wiedzę o głównych kierunkach rozwoju i najważniejszych osiągnięciach w językoznawstwie i literaturoznawstwie studiowanej specjalności</w:t>
            </w:r>
          </w:p>
        </w:tc>
        <w:tc>
          <w:tcPr>
            <w:tcW w:w="174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613D7" w:rsidRPr="00425B49" w:rsidRDefault="009613D7" w:rsidP="00425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B49">
              <w:rPr>
                <w:rFonts w:ascii="Times New Roman" w:hAnsi="Times New Roman" w:cs="Times New Roman"/>
              </w:rPr>
              <w:t>NF1A_W05</w:t>
            </w:r>
          </w:p>
        </w:tc>
      </w:tr>
      <w:tr w:rsidR="009613D7" w:rsidRPr="00425B49" w:rsidTr="00425B49">
        <w:trPr>
          <w:cantSplit/>
          <w:jc w:val="center"/>
        </w:trPr>
        <w:tc>
          <w:tcPr>
            <w:tcW w:w="177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613D7" w:rsidRPr="00425B49" w:rsidRDefault="009613D7" w:rsidP="00425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B49">
              <w:rPr>
                <w:rFonts w:ascii="Times New Roman" w:hAnsi="Times New Roman" w:cs="Times New Roman"/>
              </w:rPr>
              <w:t>NFSi1A_W06</w:t>
            </w:r>
          </w:p>
        </w:tc>
        <w:tc>
          <w:tcPr>
            <w:tcW w:w="608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613D7" w:rsidRPr="00425B49" w:rsidRDefault="009613D7" w:rsidP="00425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B49">
              <w:rPr>
                <w:rFonts w:ascii="Times New Roman" w:hAnsi="Times New Roman" w:cs="Times New Roman"/>
              </w:rPr>
              <w:t>zna i rozumie podstawowe metody analizy i interpretacji tekstów kultury w zakresie sinologii</w:t>
            </w:r>
          </w:p>
        </w:tc>
        <w:tc>
          <w:tcPr>
            <w:tcW w:w="174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613D7" w:rsidRPr="00425B49" w:rsidRDefault="009613D7" w:rsidP="00425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B49">
              <w:rPr>
                <w:rFonts w:ascii="Times New Roman" w:hAnsi="Times New Roman" w:cs="Times New Roman"/>
              </w:rPr>
              <w:t>NF1A_W06</w:t>
            </w:r>
          </w:p>
        </w:tc>
      </w:tr>
      <w:tr w:rsidR="009613D7" w:rsidRPr="00425B49" w:rsidTr="00425B49">
        <w:trPr>
          <w:cantSplit/>
          <w:jc w:val="center"/>
        </w:trPr>
        <w:tc>
          <w:tcPr>
            <w:tcW w:w="177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613D7" w:rsidRPr="00425B49" w:rsidRDefault="009613D7" w:rsidP="00425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B49">
              <w:rPr>
                <w:rFonts w:ascii="Times New Roman" w:hAnsi="Times New Roman" w:cs="Times New Roman"/>
              </w:rPr>
              <w:t>NFSi1A_W07</w:t>
            </w:r>
          </w:p>
        </w:tc>
        <w:tc>
          <w:tcPr>
            <w:tcW w:w="608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613D7" w:rsidRPr="00425B49" w:rsidRDefault="009613D7" w:rsidP="00425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B49">
              <w:rPr>
                <w:rFonts w:ascii="Times New Roman" w:hAnsi="Times New Roman" w:cs="Times New Roman"/>
              </w:rPr>
              <w:t>zna i rozumie podstawowe pojęcia i zasady ochrony własności intelektualnej oraz prawa autorskiego</w:t>
            </w:r>
          </w:p>
        </w:tc>
        <w:tc>
          <w:tcPr>
            <w:tcW w:w="174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613D7" w:rsidRPr="00425B49" w:rsidRDefault="009613D7" w:rsidP="00425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B49">
              <w:rPr>
                <w:rFonts w:ascii="Times New Roman" w:hAnsi="Times New Roman" w:cs="Times New Roman"/>
              </w:rPr>
              <w:t>NF1A_W07</w:t>
            </w:r>
          </w:p>
        </w:tc>
      </w:tr>
      <w:tr w:rsidR="009613D7" w:rsidRPr="00425B49" w:rsidTr="00425B49">
        <w:trPr>
          <w:cantSplit/>
          <w:jc w:val="center"/>
        </w:trPr>
        <w:tc>
          <w:tcPr>
            <w:tcW w:w="177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613D7" w:rsidRPr="00425B49" w:rsidRDefault="009613D7" w:rsidP="00425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B49">
              <w:rPr>
                <w:rFonts w:ascii="Times New Roman" w:hAnsi="Times New Roman" w:cs="Times New Roman"/>
              </w:rPr>
              <w:lastRenderedPageBreak/>
              <w:t>NFSi1A_W08</w:t>
            </w:r>
          </w:p>
        </w:tc>
        <w:tc>
          <w:tcPr>
            <w:tcW w:w="608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613D7" w:rsidRPr="00425B49" w:rsidRDefault="009613D7" w:rsidP="00425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B49">
              <w:rPr>
                <w:rFonts w:ascii="Times New Roman" w:hAnsi="Times New Roman" w:cs="Times New Roman"/>
              </w:rPr>
              <w:t>ma podstawową wiedzę o instytucjach kultury i podstawową orientację we współczesnym życiu kulturalnym, związane ze specjalnością</w:t>
            </w:r>
          </w:p>
        </w:tc>
        <w:tc>
          <w:tcPr>
            <w:tcW w:w="174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613D7" w:rsidRPr="00425B49" w:rsidRDefault="009613D7" w:rsidP="00425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B49">
              <w:rPr>
                <w:rFonts w:ascii="Times New Roman" w:hAnsi="Times New Roman" w:cs="Times New Roman"/>
              </w:rPr>
              <w:t>NF1A_W08</w:t>
            </w:r>
          </w:p>
        </w:tc>
      </w:tr>
      <w:tr w:rsidR="009613D7" w:rsidRPr="00425B49" w:rsidTr="00425B49">
        <w:trPr>
          <w:cantSplit/>
          <w:jc w:val="center"/>
        </w:trPr>
        <w:tc>
          <w:tcPr>
            <w:tcW w:w="9597" w:type="dxa"/>
            <w:gridSpan w:val="3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613D7" w:rsidRPr="00425B49" w:rsidRDefault="009613D7" w:rsidP="00425B49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425B49">
              <w:rPr>
                <w:rFonts w:ascii="Times New Roman" w:hAnsi="Times New Roman" w:cs="Times New Roman"/>
                <w:b/>
                <w:iCs/>
              </w:rPr>
              <w:t>Umiejętności</w:t>
            </w:r>
          </w:p>
        </w:tc>
      </w:tr>
      <w:tr w:rsidR="009613D7" w:rsidRPr="00425B49" w:rsidTr="00425B49">
        <w:trPr>
          <w:cantSplit/>
          <w:jc w:val="center"/>
        </w:trPr>
        <w:tc>
          <w:tcPr>
            <w:tcW w:w="177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613D7" w:rsidRPr="00425B49" w:rsidRDefault="009613D7" w:rsidP="00425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5B49">
              <w:rPr>
                <w:rFonts w:ascii="Times New Roman" w:hAnsi="Times New Roman" w:cs="Times New Roman"/>
                <w:color w:val="000000"/>
              </w:rPr>
              <w:t>NF</w:t>
            </w:r>
            <w:r w:rsidRPr="00425B49">
              <w:rPr>
                <w:rFonts w:ascii="Times New Roman" w:hAnsi="Times New Roman" w:cs="Times New Roman"/>
              </w:rPr>
              <w:t>Si</w:t>
            </w:r>
            <w:r w:rsidRPr="00425B49">
              <w:rPr>
                <w:rFonts w:ascii="Times New Roman" w:hAnsi="Times New Roman" w:cs="Times New Roman"/>
                <w:color w:val="000000"/>
              </w:rPr>
              <w:t>1A_U01</w:t>
            </w:r>
          </w:p>
        </w:tc>
        <w:tc>
          <w:tcPr>
            <w:tcW w:w="608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613D7" w:rsidRPr="00425B49" w:rsidRDefault="009613D7" w:rsidP="00425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B49">
              <w:rPr>
                <w:rFonts w:ascii="Times New Roman" w:hAnsi="Times New Roman" w:cs="Times New Roman"/>
              </w:rPr>
              <w:t>wykazuje się odpowiednią do poziomu studiów pierwszego stopnia praktyczną i teoretyczną znajomością języka chińskiego, posiada umiejętności językowe co najmniej na poziomie B2</w:t>
            </w:r>
          </w:p>
        </w:tc>
        <w:tc>
          <w:tcPr>
            <w:tcW w:w="174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613D7" w:rsidRPr="00425B49" w:rsidRDefault="009613D7" w:rsidP="00425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5B49">
              <w:rPr>
                <w:rFonts w:ascii="Times New Roman" w:hAnsi="Times New Roman" w:cs="Times New Roman"/>
                <w:color w:val="000000"/>
              </w:rPr>
              <w:t>NF1A_U01</w:t>
            </w:r>
          </w:p>
        </w:tc>
      </w:tr>
      <w:tr w:rsidR="009613D7" w:rsidRPr="00425B49" w:rsidTr="00425B49">
        <w:trPr>
          <w:cantSplit/>
          <w:jc w:val="center"/>
        </w:trPr>
        <w:tc>
          <w:tcPr>
            <w:tcW w:w="177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613D7" w:rsidRPr="00425B49" w:rsidRDefault="009613D7" w:rsidP="00425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5B49">
              <w:rPr>
                <w:rFonts w:ascii="Times New Roman" w:hAnsi="Times New Roman" w:cs="Times New Roman"/>
                <w:color w:val="000000"/>
              </w:rPr>
              <w:t>NF</w:t>
            </w:r>
            <w:r w:rsidRPr="00425B49">
              <w:rPr>
                <w:rFonts w:ascii="Times New Roman" w:hAnsi="Times New Roman" w:cs="Times New Roman"/>
              </w:rPr>
              <w:t>Si</w:t>
            </w:r>
            <w:r w:rsidRPr="00425B49">
              <w:rPr>
                <w:rFonts w:ascii="Times New Roman" w:hAnsi="Times New Roman" w:cs="Times New Roman"/>
                <w:color w:val="000000"/>
              </w:rPr>
              <w:t>1A_U02</w:t>
            </w:r>
          </w:p>
        </w:tc>
        <w:tc>
          <w:tcPr>
            <w:tcW w:w="608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613D7" w:rsidRPr="00425B49" w:rsidRDefault="009613D7" w:rsidP="00425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5B49">
              <w:rPr>
                <w:rFonts w:ascii="Times New Roman" w:hAnsi="Times New Roman" w:cs="Times New Roman"/>
                <w:color w:val="000000"/>
              </w:rPr>
              <w:t>posiada umiejętności językowe na poziomie B2 (według standardów ESOKJ) w zakresie języka angielskiego</w:t>
            </w:r>
          </w:p>
        </w:tc>
        <w:tc>
          <w:tcPr>
            <w:tcW w:w="174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613D7" w:rsidRPr="00425B49" w:rsidRDefault="009613D7" w:rsidP="00425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5B49">
              <w:rPr>
                <w:rFonts w:ascii="Times New Roman" w:hAnsi="Times New Roman" w:cs="Times New Roman"/>
                <w:color w:val="000000"/>
              </w:rPr>
              <w:t>NF1A_U02</w:t>
            </w:r>
          </w:p>
        </w:tc>
      </w:tr>
      <w:tr w:rsidR="009613D7" w:rsidRPr="00425B49" w:rsidTr="00425B49">
        <w:trPr>
          <w:cantSplit/>
          <w:jc w:val="center"/>
        </w:trPr>
        <w:tc>
          <w:tcPr>
            <w:tcW w:w="177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613D7" w:rsidRPr="00425B49" w:rsidRDefault="009613D7" w:rsidP="00425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5B49">
              <w:rPr>
                <w:rFonts w:ascii="Times New Roman" w:hAnsi="Times New Roman" w:cs="Times New Roman"/>
                <w:color w:val="000000"/>
              </w:rPr>
              <w:t>NF</w:t>
            </w:r>
            <w:r w:rsidRPr="00425B49">
              <w:rPr>
                <w:rFonts w:ascii="Times New Roman" w:hAnsi="Times New Roman" w:cs="Times New Roman"/>
              </w:rPr>
              <w:t>Si</w:t>
            </w:r>
            <w:r w:rsidRPr="00425B49">
              <w:rPr>
                <w:rFonts w:ascii="Times New Roman" w:hAnsi="Times New Roman" w:cs="Times New Roman"/>
                <w:color w:val="000000"/>
              </w:rPr>
              <w:t>1A_U03</w:t>
            </w:r>
          </w:p>
        </w:tc>
        <w:tc>
          <w:tcPr>
            <w:tcW w:w="608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613D7" w:rsidRPr="00425B49" w:rsidRDefault="009613D7" w:rsidP="00425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5B49">
              <w:rPr>
                <w:rFonts w:ascii="Times New Roman" w:hAnsi="Times New Roman" w:cs="Times New Roman"/>
                <w:color w:val="000000"/>
              </w:rPr>
              <w:t>posiada umiejętność przygotowania w języku polskim i w języku chińskim typowych prac pisemnych o charakterze ogólnym, odnoszących się do różnych dziedzin życia i kultury</w:t>
            </w:r>
          </w:p>
        </w:tc>
        <w:tc>
          <w:tcPr>
            <w:tcW w:w="174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613D7" w:rsidRPr="00425B49" w:rsidRDefault="009613D7" w:rsidP="00425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5B49">
              <w:rPr>
                <w:rFonts w:ascii="Times New Roman" w:hAnsi="Times New Roman" w:cs="Times New Roman"/>
                <w:color w:val="000000"/>
              </w:rPr>
              <w:t>NF1A_U03</w:t>
            </w:r>
          </w:p>
        </w:tc>
      </w:tr>
      <w:tr w:rsidR="009613D7" w:rsidRPr="00425B49" w:rsidTr="00425B49">
        <w:trPr>
          <w:cantSplit/>
          <w:jc w:val="center"/>
        </w:trPr>
        <w:tc>
          <w:tcPr>
            <w:tcW w:w="177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613D7" w:rsidRPr="00425B49" w:rsidRDefault="009613D7" w:rsidP="00425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5B49">
              <w:rPr>
                <w:rFonts w:ascii="Times New Roman" w:hAnsi="Times New Roman" w:cs="Times New Roman"/>
                <w:color w:val="000000"/>
              </w:rPr>
              <w:t>NF</w:t>
            </w:r>
            <w:r w:rsidRPr="00425B49">
              <w:rPr>
                <w:rFonts w:ascii="Times New Roman" w:hAnsi="Times New Roman" w:cs="Times New Roman"/>
              </w:rPr>
              <w:t>Si</w:t>
            </w:r>
            <w:r w:rsidRPr="00425B49">
              <w:rPr>
                <w:rFonts w:ascii="Times New Roman" w:hAnsi="Times New Roman" w:cs="Times New Roman"/>
                <w:color w:val="000000"/>
              </w:rPr>
              <w:t>1A_U04</w:t>
            </w:r>
          </w:p>
        </w:tc>
        <w:tc>
          <w:tcPr>
            <w:tcW w:w="608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613D7" w:rsidRPr="00425B49" w:rsidRDefault="009613D7" w:rsidP="00425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5B49">
              <w:rPr>
                <w:rFonts w:ascii="Times New Roman" w:hAnsi="Times New Roman" w:cs="Times New Roman"/>
                <w:color w:val="000000"/>
              </w:rPr>
              <w:t>potrafi samodzielnie przygotować i przedstawić wystąpienie ustne w języku polskim i w języku chińskim na wybrany temat z wykorzystaniem literatury przedmiotu</w:t>
            </w:r>
          </w:p>
        </w:tc>
        <w:tc>
          <w:tcPr>
            <w:tcW w:w="174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613D7" w:rsidRPr="00425B49" w:rsidRDefault="009613D7" w:rsidP="00425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5B49">
              <w:rPr>
                <w:rFonts w:ascii="Times New Roman" w:hAnsi="Times New Roman" w:cs="Times New Roman"/>
                <w:color w:val="000000"/>
              </w:rPr>
              <w:t>NF1A_U04</w:t>
            </w:r>
          </w:p>
        </w:tc>
      </w:tr>
      <w:tr w:rsidR="009613D7" w:rsidRPr="00425B49" w:rsidTr="00425B49">
        <w:trPr>
          <w:cantSplit/>
          <w:jc w:val="center"/>
        </w:trPr>
        <w:tc>
          <w:tcPr>
            <w:tcW w:w="177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613D7" w:rsidRPr="00425B49" w:rsidRDefault="009613D7" w:rsidP="00425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5B49">
              <w:rPr>
                <w:rFonts w:ascii="Times New Roman" w:hAnsi="Times New Roman" w:cs="Times New Roman"/>
                <w:color w:val="000000"/>
              </w:rPr>
              <w:t>NFSi1A_U05</w:t>
            </w:r>
          </w:p>
        </w:tc>
        <w:tc>
          <w:tcPr>
            <w:tcW w:w="608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613D7" w:rsidRPr="00425B49" w:rsidRDefault="009613D7" w:rsidP="00425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25B49">
              <w:rPr>
                <w:rFonts w:ascii="Times New Roman" w:hAnsi="Times New Roman" w:cs="Times New Roman"/>
                <w:bCs/>
                <w:color w:val="000000"/>
              </w:rPr>
              <w:t xml:space="preserve">potrafi dokonać poprawnego przekładu tekstu pisemnego i ustnego o charakterze ogólnym z języka chińskiego na polski i z języka polskiego na chiński </w:t>
            </w:r>
          </w:p>
        </w:tc>
        <w:tc>
          <w:tcPr>
            <w:tcW w:w="174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613D7" w:rsidRPr="00425B49" w:rsidRDefault="009613D7" w:rsidP="00425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5B49">
              <w:rPr>
                <w:rFonts w:ascii="Times New Roman" w:hAnsi="Times New Roman" w:cs="Times New Roman"/>
                <w:color w:val="000000"/>
              </w:rPr>
              <w:t>NF1A_U05</w:t>
            </w:r>
          </w:p>
        </w:tc>
      </w:tr>
      <w:tr w:rsidR="009613D7" w:rsidRPr="00425B49" w:rsidTr="00425B49">
        <w:trPr>
          <w:cantSplit/>
          <w:jc w:val="center"/>
        </w:trPr>
        <w:tc>
          <w:tcPr>
            <w:tcW w:w="177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613D7" w:rsidRPr="00425B49" w:rsidRDefault="009613D7" w:rsidP="00425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5B49">
              <w:rPr>
                <w:rFonts w:ascii="Times New Roman" w:hAnsi="Times New Roman" w:cs="Times New Roman"/>
                <w:color w:val="000000"/>
              </w:rPr>
              <w:t>NFSi1A_U06</w:t>
            </w:r>
          </w:p>
        </w:tc>
        <w:tc>
          <w:tcPr>
            <w:tcW w:w="608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613D7" w:rsidRPr="00425B49" w:rsidRDefault="009613D7" w:rsidP="00425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5B49">
              <w:rPr>
                <w:rFonts w:ascii="Times New Roman" w:hAnsi="Times New Roman" w:cs="Times New Roman"/>
                <w:color w:val="000000"/>
              </w:rPr>
              <w:t>potrafi wyszukiwać, analizować, oceniać, selekcjonować i użytkować informacje, wykorzystując różne źródła polskie i obcojęzyczne</w:t>
            </w:r>
          </w:p>
        </w:tc>
        <w:tc>
          <w:tcPr>
            <w:tcW w:w="174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613D7" w:rsidRPr="00425B49" w:rsidRDefault="009613D7" w:rsidP="00425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5B49">
              <w:rPr>
                <w:rFonts w:ascii="Times New Roman" w:hAnsi="Times New Roman" w:cs="Times New Roman"/>
                <w:color w:val="000000"/>
              </w:rPr>
              <w:t>NF1A_U06</w:t>
            </w:r>
          </w:p>
        </w:tc>
      </w:tr>
      <w:tr w:rsidR="009613D7" w:rsidRPr="00425B49" w:rsidTr="00425B49">
        <w:trPr>
          <w:cantSplit/>
          <w:jc w:val="center"/>
        </w:trPr>
        <w:tc>
          <w:tcPr>
            <w:tcW w:w="177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613D7" w:rsidRPr="00425B49" w:rsidRDefault="009613D7" w:rsidP="00425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5B49">
              <w:rPr>
                <w:rFonts w:ascii="Times New Roman" w:hAnsi="Times New Roman" w:cs="Times New Roman"/>
                <w:color w:val="000000"/>
              </w:rPr>
              <w:t>NFSi1A_U07</w:t>
            </w:r>
          </w:p>
        </w:tc>
        <w:tc>
          <w:tcPr>
            <w:tcW w:w="608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613D7" w:rsidRPr="00425B49" w:rsidRDefault="009613D7" w:rsidP="00425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5B49">
              <w:rPr>
                <w:rFonts w:ascii="Times New Roman" w:hAnsi="Times New Roman" w:cs="Times New Roman"/>
                <w:color w:val="000000"/>
              </w:rPr>
              <w:t>potrafi samodzielnie zdobywać wiedzę i rozwijać umiejętności badawcze w zakresie specjalności, kierując się wskazówkami opiekuna naukowego</w:t>
            </w:r>
          </w:p>
        </w:tc>
        <w:tc>
          <w:tcPr>
            <w:tcW w:w="174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613D7" w:rsidRPr="00425B49" w:rsidRDefault="009613D7" w:rsidP="00425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5B49">
              <w:rPr>
                <w:rFonts w:ascii="Times New Roman" w:hAnsi="Times New Roman" w:cs="Times New Roman"/>
                <w:color w:val="000000"/>
              </w:rPr>
              <w:t>NF1A_U07</w:t>
            </w:r>
          </w:p>
        </w:tc>
      </w:tr>
      <w:tr w:rsidR="009613D7" w:rsidRPr="00425B49" w:rsidTr="00425B49">
        <w:trPr>
          <w:cantSplit/>
          <w:jc w:val="center"/>
        </w:trPr>
        <w:tc>
          <w:tcPr>
            <w:tcW w:w="177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613D7" w:rsidRPr="00425B49" w:rsidRDefault="009613D7" w:rsidP="00425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5B49">
              <w:rPr>
                <w:rFonts w:ascii="Times New Roman" w:hAnsi="Times New Roman" w:cs="Times New Roman"/>
                <w:color w:val="000000"/>
              </w:rPr>
              <w:t>NF</w:t>
            </w:r>
            <w:r w:rsidRPr="00425B49">
              <w:rPr>
                <w:rFonts w:ascii="Times New Roman" w:hAnsi="Times New Roman" w:cs="Times New Roman"/>
              </w:rPr>
              <w:t>Si</w:t>
            </w:r>
            <w:r w:rsidRPr="00425B49">
              <w:rPr>
                <w:rFonts w:ascii="Times New Roman" w:hAnsi="Times New Roman" w:cs="Times New Roman"/>
                <w:color w:val="000000"/>
              </w:rPr>
              <w:t>1A_U08</w:t>
            </w:r>
          </w:p>
        </w:tc>
        <w:tc>
          <w:tcPr>
            <w:tcW w:w="608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613D7" w:rsidRPr="00425B49" w:rsidRDefault="009613D7" w:rsidP="00425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5B49">
              <w:rPr>
                <w:rFonts w:ascii="Times New Roman" w:hAnsi="Times New Roman" w:cs="Times New Roman"/>
                <w:color w:val="000000"/>
              </w:rPr>
              <w:t>potrafi pod kierunkiem opiekuna naukowego formułować i analizować problemy badawcze w zakresie filologii oraz dobrać metody i narzędzia pozwalające na rozwiązanie tych problemów; potrafi też dokonać prezentacji opracowanych zagadnień</w:t>
            </w:r>
          </w:p>
        </w:tc>
        <w:tc>
          <w:tcPr>
            <w:tcW w:w="174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613D7" w:rsidRPr="00425B49" w:rsidRDefault="009613D7" w:rsidP="00425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5B49">
              <w:rPr>
                <w:rFonts w:ascii="Times New Roman" w:hAnsi="Times New Roman" w:cs="Times New Roman"/>
                <w:color w:val="000000"/>
              </w:rPr>
              <w:t>NF1A_U08</w:t>
            </w:r>
          </w:p>
        </w:tc>
      </w:tr>
      <w:tr w:rsidR="009613D7" w:rsidRPr="00425B49" w:rsidTr="00425B49">
        <w:trPr>
          <w:cantSplit/>
          <w:jc w:val="center"/>
        </w:trPr>
        <w:tc>
          <w:tcPr>
            <w:tcW w:w="177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613D7" w:rsidRPr="00425B49" w:rsidRDefault="009613D7" w:rsidP="00425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B49">
              <w:rPr>
                <w:rFonts w:ascii="Times New Roman" w:hAnsi="Times New Roman" w:cs="Times New Roman"/>
              </w:rPr>
              <w:t>NFSi1A_U09</w:t>
            </w:r>
          </w:p>
        </w:tc>
        <w:tc>
          <w:tcPr>
            <w:tcW w:w="608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613D7" w:rsidRPr="00425B49" w:rsidRDefault="009613D7" w:rsidP="00425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B49">
              <w:rPr>
                <w:rFonts w:ascii="Times New Roman" w:hAnsi="Times New Roman" w:cs="Times New Roman"/>
              </w:rPr>
              <w:t>potrafi rozpoznać różne rodzaje tekstów kultury oraz przeprowadzić ich analizę i interpretację z zastosowaniem podstawowych metod, w celu określenia ich znaczeń, miejsca w procesie historyczno-kulturowym i oddziaływania społecznego</w:t>
            </w:r>
          </w:p>
        </w:tc>
        <w:tc>
          <w:tcPr>
            <w:tcW w:w="174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613D7" w:rsidRPr="00425B49" w:rsidRDefault="009613D7" w:rsidP="00425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B49">
              <w:rPr>
                <w:rFonts w:ascii="Times New Roman" w:hAnsi="Times New Roman" w:cs="Times New Roman"/>
              </w:rPr>
              <w:t>NF1A_U09</w:t>
            </w:r>
          </w:p>
        </w:tc>
      </w:tr>
      <w:tr w:rsidR="009613D7" w:rsidRPr="00425B49" w:rsidTr="00425B49">
        <w:trPr>
          <w:cantSplit/>
          <w:jc w:val="center"/>
        </w:trPr>
        <w:tc>
          <w:tcPr>
            <w:tcW w:w="177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613D7" w:rsidRPr="00425B49" w:rsidRDefault="009613D7" w:rsidP="00425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B49">
              <w:rPr>
                <w:rFonts w:ascii="Times New Roman" w:hAnsi="Times New Roman" w:cs="Times New Roman"/>
              </w:rPr>
              <w:t>NFSi1A_U10</w:t>
            </w:r>
          </w:p>
        </w:tc>
        <w:tc>
          <w:tcPr>
            <w:tcW w:w="608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613D7" w:rsidRPr="00425B49" w:rsidRDefault="009613D7" w:rsidP="00425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B49">
              <w:rPr>
                <w:rFonts w:ascii="Times New Roman" w:hAnsi="Times New Roman" w:cs="Times New Roman"/>
              </w:rPr>
              <w:t>posiada umiejętność merytorycznego argumentowania, z wykorzystaniem poglądów innych autorów, oraz formułowania wniosków</w:t>
            </w:r>
          </w:p>
        </w:tc>
        <w:tc>
          <w:tcPr>
            <w:tcW w:w="174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613D7" w:rsidRPr="00425B49" w:rsidRDefault="009613D7" w:rsidP="00425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B49">
              <w:rPr>
                <w:rFonts w:ascii="Times New Roman" w:hAnsi="Times New Roman" w:cs="Times New Roman"/>
              </w:rPr>
              <w:t>NF1A_U10</w:t>
            </w:r>
          </w:p>
        </w:tc>
      </w:tr>
      <w:tr w:rsidR="009613D7" w:rsidRPr="00425B49" w:rsidTr="00425B49">
        <w:trPr>
          <w:cantSplit/>
          <w:jc w:val="center"/>
        </w:trPr>
        <w:tc>
          <w:tcPr>
            <w:tcW w:w="177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613D7" w:rsidRPr="00425B49" w:rsidRDefault="009613D7" w:rsidP="00425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B49">
              <w:rPr>
                <w:rFonts w:ascii="Times New Roman" w:hAnsi="Times New Roman" w:cs="Times New Roman"/>
              </w:rPr>
              <w:t>NFSi1A_U11</w:t>
            </w:r>
          </w:p>
        </w:tc>
        <w:tc>
          <w:tcPr>
            <w:tcW w:w="608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613D7" w:rsidRPr="00425B49" w:rsidRDefault="009613D7" w:rsidP="00425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B49">
              <w:rPr>
                <w:rFonts w:ascii="Times New Roman" w:hAnsi="Times New Roman" w:cs="Times New Roman"/>
              </w:rPr>
              <w:t>wykorzystując różnorodne techniki komunikacyjne potrafi porozumiewać się i dyskutować na temat dziedzin nauki studiowanych w ramach kierunku neofilologia</w:t>
            </w:r>
          </w:p>
        </w:tc>
        <w:tc>
          <w:tcPr>
            <w:tcW w:w="174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613D7" w:rsidRPr="00425B49" w:rsidRDefault="009613D7" w:rsidP="00425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B49">
              <w:rPr>
                <w:rFonts w:ascii="Times New Roman" w:hAnsi="Times New Roman" w:cs="Times New Roman"/>
              </w:rPr>
              <w:t>NF1A_U11</w:t>
            </w:r>
          </w:p>
        </w:tc>
      </w:tr>
      <w:tr w:rsidR="009613D7" w:rsidRPr="00425B49" w:rsidTr="00425B49">
        <w:trPr>
          <w:cantSplit/>
          <w:jc w:val="center"/>
        </w:trPr>
        <w:tc>
          <w:tcPr>
            <w:tcW w:w="9597" w:type="dxa"/>
            <w:gridSpan w:val="3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613D7" w:rsidRPr="00425B49" w:rsidRDefault="009613D7" w:rsidP="00425B49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425B49">
              <w:rPr>
                <w:rFonts w:ascii="Times New Roman" w:hAnsi="Times New Roman" w:cs="Times New Roman"/>
                <w:b/>
                <w:iCs/>
              </w:rPr>
              <w:t>Kompetencje społeczne</w:t>
            </w:r>
          </w:p>
        </w:tc>
      </w:tr>
      <w:tr w:rsidR="009613D7" w:rsidRPr="00425B49" w:rsidTr="00425B49">
        <w:trPr>
          <w:cantSplit/>
          <w:jc w:val="center"/>
        </w:trPr>
        <w:tc>
          <w:tcPr>
            <w:tcW w:w="177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613D7" w:rsidRPr="00425B49" w:rsidRDefault="009613D7" w:rsidP="00425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B49">
              <w:rPr>
                <w:rFonts w:ascii="Times New Roman" w:hAnsi="Times New Roman" w:cs="Times New Roman"/>
              </w:rPr>
              <w:t>NFSi1A_K01</w:t>
            </w:r>
          </w:p>
        </w:tc>
        <w:tc>
          <w:tcPr>
            <w:tcW w:w="608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613D7" w:rsidRPr="00425B49" w:rsidRDefault="009613D7" w:rsidP="00425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B49">
              <w:rPr>
                <w:rFonts w:ascii="Times New Roman" w:hAnsi="Times New Roman" w:cs="Times New Roman"/>
              </w:rPr>
              <w:t>rozumie potrzebę rozwoju posiadanych przez siebie umiejętności i wiedzy</w:t>
            </w:r>
          </w:p>
        </w:tc>
        <w:tc>
          <w:tcPr>
            <w:tcW w:w="174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613D7" w:rsidRPr="00425B49" w:rsidRDefault="009613D7" w:rsidP="00425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B49">
              <w:rPr>
                <w:rFonts w:ascii="Times New Roman" w:hAnsi="Times New Roman" w:cs="Times New Roman"/>
              </w:rPr>
              <w:t>NF1A_K01</w:t>
            </w:r>
          </w:p>
        </w:tc>
      </w:tr>
      <w:tr w:rsidR="009613D7" w:rsidRPr="00425B49" w:rsidTr="00425B49">
        <w:trPr>
          <w:cantSplit/>
          <w:jc w:val="center"/>
        </w:trPr>
        <w:tc>
          <w:tcPr>
            <w:tcW w:w="177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613D7" w:rsidRPr="00425B49" w:rsidRDefault="009613D7" w:rsidP="00425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B49">
              <w:rPr>
                <w:rFonts w:ascii="Times New Roman" w:hAnsi="Times New Roman" w:cs="Times New Roman"/>
              </w:rPr>
              <w:lastRenderedPageBreak/>
              <w:t>NFsi1A_K02</w:t>
            </w:r>
          </w:p>
        </w:tc>
        <w:tc>
          <w:tcPr>
            <w:tcW w:w="608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613D7" w:rsidRPr="00425B49" w:rsidRDefault="009613D7" w:rsidP="00425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B49">
              <w:rPr>
                <w:rFonts w:ascii="Times New Roman" w:hAnsi="Times New Roman" w:cs="Times New Roman"/>
              </w:rPr>
              <w:t>potrafi współdziałać i pracować w grupie, przyjmując w niej różne role</w:t>
            </w:r>
          </w:p>
        </w:tc>
        <w:tc>
          <w:tcPr>
            <w:tcW w:w="174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613D7" w:rsidRPr="00425B49" w:rsidRDefault="009613D7" w:rsidP="00425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B49">
              <w:rPr>
                <w:rFonts w:ascii="Times New Roman" w:hAnsi="Times New Roman" w:cs="Times New Roman"/>
              </w:rPr>
              <w:t>NF1A_K02</w:t>
            </w:r>
          </w:p>
        </w:tc>
      </w:tr>
      <w:tr w:rsidR="009613D7" w:rsidRPr="00425B49" w:rsidTr="00425B49">
        <w:trPr>
          <w:cantSplit/>
          <w:jc w:val="center"/>
        </w:trPr>
        <w:tc>
          <w:tcPr>
            <w:tcW w:w="177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613D7" w:rsidRPr="00425B49" w:rsidRDefault="009613D7" w:rsidP="00425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B49">
              <w:rPr>
                <w:rFonts w:ascii="Times New Roman" w:hAnsi="Times New Roman" w:cs="Times New Roman"/>
              </w:rPr>
              <w:t>NFSi1A_K03</w:t>
            </w:r>
          </w:p>
        </w:tc>
        <w:tc>
          <w:tcPr>
            <w:tcW w:w="608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613D7" w:rsidRPr="00425B49" w:rsidRDefault="009613D7" w:rsidP="00425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B49">
              <w:rPr>
                <w:rFonts w:ascii="Times New Roman" w:hAnsi="Times New Roman" w:cs="Times New Roman"/>
              </w:rPr>
              <w:t>potrafi określić priorytety przy realizacji określonego zadania</w:t>
            </w:r>
          </w:p>
        </w:tc>
        <w:tc>
          <w:tcPr>
            <w:tcW w:w="174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613D7" w:rsidRPr="00425B49" w:rsidRDefault="009613D7" w:rsidP="00425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B49">
              <w:rPr>
                <w:rFonts w:ascii="Times New Roman" w:hAnsi="Times New Roman" w:cs="Times New Roman"/>
              </w:rPr>
              <w:t>NF1A_K03</w:t>
            </w:r>
          </w:p>
        </w:tc>
      </w:tr>
      <w:tr w:rsidR="009613D7" w:rsidRPr="00425B49" w:rsidTr="00425B49">
        <w:trPr>
          <w:cantSplit/>
          <w:jc w:val="center"/>
        </w:trPr>
        <w:tc>
          <w:tcPr>
            <w:tcW w:w="177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613D7" w:rsidRPr="00425B49" w:rsidRDefault="009613D7" w:rsidP="00425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B49">
              <w:rPr>
                <w:rFonts w:ascii="Times New Roman" w:hAnsi="Times New Roman" w:cs="Times New Roman"/>
              </w:rPr>
              <w:t>NFSi1A_K04</w:t>
            </w:r>
          </w:p>
        </w:tc>
        <w:tc>
          <w:tcPr>
            <w:tcW w:w="608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613D7" w:rsidRPr="00425B49" w:rsidRDefault="009613D7" w:rsidP="00425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B49">
              <w:rPr>
                <w:rFonts w:ascii="Times New Roman" w:hAnsi="Times New Roman" w:cs="Times New Roman"/>
              </w:rPr>
              <w:t>rozumie konieczność przestrzegania etyki swojego zawodu i kieruje się jej zasadami</w:t>
            </w:r>
          </w:p>
        </w:tc>
        <w:tc>
          <w:tcPr>
            <w:tcW w:w="174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613D7" w:rsidRPr="00425B49" w:rsidRDefault="009613D7" w:rsidP="00425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B49">
              <w:rPr>
                <w:rFonts w:ascii="Times New Roman" w:hAnsi="Times New Roman" w:cs="Times New Roman"/>
              </w:rPr>
              <w:t>NF1A_K04</w:t>
            </w:r>
          </w:p>
        </w:tc>
      </w:tr>
      <w:tr w:rsidR="009613D7" w:rsidRPr="00425B49" w:rsidTr="00425B49">
        <w:trPr>
          <w:cantSplit/>
          <w:trHeight w:val="905"/>
          <w:jc w:val="center"/>
        </w:trPr>
        <w:tc>
          <w:tcPr>
            <w:tcW w:w="177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613D7" w:rsidRPr="00425B49" w:rsidRDefault="009613D7" w:rsidP="00425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B49">
              <w:rPr>
                <w:rFonts w:ascii="Times New Roman" w:hAnsi="Times New Roman" w:cs="Times New Roman"/>
              </w:rPr>
              <w:t>NFSi1A_K05</w:t>
            </w:r>
          </w:p>
        </w:tc>
        <w:tc>
          <w:tcPr>
            <w:tcW w:w="608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613D7" w:rsidRPr="00425B49" w:rsidRDefault="009613D7" w:rsidP="00425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B49">
              <w:rPr>
                <w:rFonts w:ascii="Times New Roman" w:hAnsi="Times New Roman" w:cs="Times New Roman"/>
              </w:rPr>
              <w:t>ma świadomość wartości dziedzictwa kulturowego w jego różnorodności, jest świadom odpowiedzialności za jego zachowanie</w:t>
            </w:r>
          </w:p>
        </w:tc>
        <w:tc>
          <w:tcPr>
            <w:tcW w:w="174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613D7" w:rsidRPr="00425B49" w:rsidRDefault="009613D7" w:rsidP="00425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B49">
              <w:rPr>
                <w:rFonts w:ascii="Times New Roman" w:hAnsi="Times New Roman" w:cs="Times New Roman"/>
              </w:rPr>
              <w:t>NF1A_K05</w:t>
            </w:r>
          </w:p>
        </w:tc>
      </w:tr>
      <w:tr w:rsidR="009613D7" w:rsidRPr="00425B49" w:rsidTr="00425B49">
        <w:trPr>
          <w:cantSplit/>
          <w:jc w:val="center"/>
        </w:trPr>
        <w:tc>
          <w:tcPr>
            <w:tcW w:w="177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613D7" w:rsidRPr="00425B49" w:rsidRDefault="009613D7" w:rsidP="00425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B49">
              <w:rPr>
                <w:rFonts w:ascii="Times New Roman" w:hAnsi="Times New Roman" w:cs="Times New Roman"/>
              </w:rPr>
              <w:t>NFSi1A_K06</w:t>
            </w:r>
          </w:p>
        </w:tc>
        <w:tc>
          <w:tcPr>
            <w:tcW w:w="608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613D7" w:rsidRPr="00425B49" w:rsidRDefault="009613D7" w:rsidP="00425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B49">
              <w:rPr>
                <w:rFonts w:ascii="Times New Roman" w:hAnsi="Times New Roman" w:cs="Times New Roman"/>
              </w:rPr>
              <w:t>uczestniczy w życiu kulturalnym, korzystając z różnych mediów i różnych jego form</w:t>
            </w:r>
          </w:p>
        </w:tc>
        <w:tc>
          <w:tcPr>
            <w:tcW w:w="174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613D7" w:rsidRPr="00425B49" w:rsidRDefault="009613D7" w:rsidP="00425B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B49">
              <w:rPr>
                <w:rFonts w:ascii="Times New Roman" w:hAnsi="Times New Roman" w:cs="Times New Roman"/>
              </w:rPr>
              <w:t>NF1A_K06</w:t>
            </w:r>
          </w:p>
        </w:tc>
      </w:tr>
    </w:tbl>
    <w:p w:rsidR="009613D7" w:rsidRPr="00425B49" w:rsidRDefault="009613D7" w:rsidP="009613D7">
      <w:pPr>
        <w:spacing w:after="0" w:line="240" w:lineRule="auto"/>
        <w:jc w:val="center"/>
        <w:rPr>
          <w:rFonts w:ascii="Times New Roman" w:hAnsi="Times New Roman" w:cs="Times New Roman"/>
          <w:bCs/>
          <w:sz w:val="23"/>
          <w:szCs w:val="23"/>
        </w:rPr>
      </w:pPr>
    </w:p>
    <w:p w:rsidR="009613D7" w:rsidRPr="00CF38BB" w:rsidRDefault="009613D7" w:rsidP="00CF38BB">
      <w:pPr>
        <w:suppressAutoHyphens w:val="0"/>
        <w:spacing w:after="0" w:line="240" w:lineRule="auto"/>
        <w:rPr>
          <w:rFonts w:ascii="Times New Roman" w:hAnsi="Times New Roman" w:cs="Times New Roman"/>
          <w:bCs/>
        </w:rPr>
      </w:pPr>
      <w:bookmarkStart w:id="1" w:name="_GoBack"/>
      <w:bookmarkEnd w:id="1"/>
    </w:p>
    <w:sectPr w:rsidR="009613D7" w:rsidRPr="00CF38BB" w:rsidSect="00425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9E5" w:rsidRDefault="000759E5" w:rsidP="009613D7">
      <w:pPr>
        <w:spacing w:after="0" w:line="240" w:lineRule="auto"/>
      </w:pPr>
      <w:r>
        <w:separator/>
      </w:r>
    </w:p>
  </w:endnote>
  <w:endnote w:type="continuationSeparator" w:id="0">
    <w:p w:rsidR="000759E5" w:rsidRDefault="000759E5" w:rsidP="00961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9E5" w:rsidRDefault="000759E5" w:rsidP="009613D7">
      <w:pPr>
        <w:spacing w:after="0" w:line="240" w:lineRule="auto"/>
      </w:pPr>
      <w:r>
        <w:separator/>
      </w:r>
    </w:p>
  </w:footnote>
  <w:footnote w:type="continuationSeparator" w:id="0">
    <w:p w:rsidR="000759E5" w:rsidRDefault="000759E5" w:rsidP="00961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Calibri"/>
        <w:color w:val="auto"/>
        <w:sz w:val="22"/>
      </w:rPr>
    </w:lvl>
  </w:abstractNum>
  <w:abstractNum w:abstractNumId="2" w15:restartNumberingAfterBreak="0">
    <w:nsid w:val="16DD60BA"/>
    <w:multiLevelType w:val="multilevel"/>
    <w:tmpl w:val="01A67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D7"/>
    <w:rsid w:val="000759E5"/>
    <w:rsid w:val="000B7E6C"/>
    <w:rsid w:val="001D2A6F"/>
    <w:rsid w:val="00425B49"/>
    <w:rsid w:val="00541673"/>
    <w:rsid w:val="00754466"/>
    <w:rsid w:val="00803F00"/>
    <w:rsid w:val="009613D7"/>
    <w:rsid w:val="00BF2B33"/>
    <w:rsid w:val="00CE1763"/>
    <w:rsid w:val="00CF38BB"/>
    <w:rsid w:val="00DF1D36"/>
    <w:rsid w:val="00F6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624CEB-1F2E-4CA0-AF5F-DA109CD8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3D7"/>
    <w:pPr>
      <w:suppressAutoHyphens/>
    </w:pPr>
    <w:rPr>
      <w:rFonts w:ascii="Calibri" w:eastAsia="SimSu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613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613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9613D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9613D7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613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613D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3D7"/>
    <w:rPr>
      <w:rFonts w:ascii="Tahoma" w:eastAsia="SimSu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13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13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13D7"/>
    <w:rPr>
      <w:rFonts w:ascii="Calibri" w:eastAsia="SimSu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13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13D7"/>
    <w:rPr>
      <w:rFonts w:ascii="Calibri" w:eastAsia="SimSun" w:hAnsi="Calibri" w:cs="Calibri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F60651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F3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8BB"/>
    <w:rPr>
      <w:rFonts w:ascii="Calibri" w:eastAsia="SimSu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Orientalistyki UJ</Company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 Orientalistyki</dc:creator>
  <cp:lastModifiedBy>Ewelina Żięba</cp:lastModifiedBy>
  <cp:revision>4</cp:revision>
  <cp:lastPrinted>2013-12-17T17:06:00Z</cp:lastPrinted>
  <dcterms:created xsi:type="dcterms:W3CDTF">2013-12-17T17:30:00Z</dcterms:created>
  <dcterms:modified xsi:type="dcterms:W3CDTF">2015-11-26T08:18:00Z</dcterms:modified>
</cp:coreProperties>
</file>